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6D01094A" w14:textId="5C03267B" w:rsidR="00AF3BE4" w:rsidRPr="00AF3BE4" w:rsidRDefault="00AF3BE4" w:rsidP="00AF3BE4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AF3BE4">
        <w:rPr>
          <w:rFonts w:ascii="Cambria" w:hAnsi="Cambria"/>
          <w:bCs/>
        </w:rPr>
        <w:t xml:space="preserve">(Znak sprawy: </w:t>
      </w:r>
      <w:r w:rsidRPr="00205FB5">
        <w:rPr>
          <w:rFonts w:ascii="Cambria" w:hAnsi="Cambria"/>
          <w:b/>
          <w:bCs/>
        </w:rPr>
        <w:t>IZP.271</w:t>
      </w:r>
      <w:r w:rsidR="00205FB5">
        <w:rPr>
          <w:rFonts w:ascii="Cambria" w:hAnsi="Cambria"/>
          <w:b/>
          <w:bCs/>
        </w:rPr>
        <w:t>.</w:t>
      </w:r>
      <w:r w:rsidR="0023058E">
        <w:rPr>
          <w:rFonts w:ascii="Cambria" w:hAnsi="Cambria"/>
          <w:b/>
          <w:bCs/>
        </w:rPr>
        <w:t>7</w:t>
      </w:r>
      <w:r w:rsidR="00205FB5">
        <w:rPr>
          <w:rFonts w:ascii="Cambria" w:hAnsi="Cambria"/>
          <w:b/>
          <w:bCs/>
        </w:rPr>
        <w:t>.</w:t>
      </w:r>
      <w:r w:rsidRPr="00205FB5">
        <w:rPr>
          <w:rFonts w:ascii="Cambria" w:hAnsi="Cambria"/>
          <w:b/>
          <w:bCs/>
        </w:rPr>
        <w:t>202</w:t>
      </w:r>
      <w:r w:rsidR="0023058E">
        <w:rPr>
          <w:rFonts w:ascii="Cambria" w:hAnsi="Cambria"/>
          <w:b/>
          <w:bCs/>
        </w:rPr>
        <w:t>2</w:t>
      </w:r>
      <w:r w:rsidRPr="00AF3BE4">
        <w:rPr>
          <w:rFonts w:ascii="Cambria" w:hAnsi="Cambria"/>
          <w:b/>
          <w:bCs/>
        </w:rPr>
        <w:t>)</w:t>
      </w:r>
    </w:p>
    <w:p w14:paraId="3A9E273F" w14:textId="77777777" w:rsidR="00117296" w:rsidRPr="00E35308" w:rsidRDefault="00117296" w:rsidP="00117296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BAEF700" w14:textId="77777777" w:rsidR="0023058E" w:rsidRPr="004C74AF" w:rsidRDefault="0023058E" w:rsidP="0023058E">
      <w:pPr>
        <w:widowControl w:val="0"/>
        <w:spacing w:line="276" w:lineRule="auto"/>
        <w:ind w:left="360"/>
        <w:outlineLvl w:val="3"/>
        <w:rPr>
          <w:rFonts w:ascii="Cambria" w:hAnsi="Cambria" w:cs="Arial"/>
          <w:b/>
          <w:bCs/>
          <w:color w:val="000000" w:themeColor="text1"/>
        </w:rPr>
      </w:pPr>
      <w:r w:rsidRPr="004C74AF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Rybczewice</w:t>
      </w:r>
      <w:r w:rsidRPr="004C74A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C74AF">
        <w:rPr>
          <w:rFonts w:ascii="Cambria" w:hAnsi="Cambria" w:cs="Arial"/>
          <w:bCs/>
          <w:color w:val="000000" w:themeColor="text1"/>
        </w:rPr>
        <w:t>zwana dalej</w:t>
      </w:r>
      <w:r w:rsidRPr="004C74AF">
        <w:rPr>
          <w:rFonts w:ascii="Cambria" w:hAnsi="Cambria" w:cs="Arial"/>
          <w:b/>
          <w:bCs/>
          <w:color w:val="000000" w:themeColor="text1"/>
        </w:rPr>
        <w:t xml:space="preserve"> </w:t>
      </w:r>
      <w:r w:rsidRPr="004C74AF">
        <w:rPr>
          <w:rFonts w:ascii="Cambria" w:hAnsi="Cambria" w:cs="Arial"/>
          <w:bCs/>
          <w:color w:val="000000" w:themeColor="text1"/>
        </w:rPr>
        <w:t>„Zamawiającym”</w:t>
      </w:r>
    </w:p>
    <w:p w14:paraId="72468A6C" w14:textId="77777777" w:rsidR="0023058E" w:rsidRPr="004C74AF" w:rsidRDefault="0023058E" w:rsidP="0023058E">
      <w:pPr>
        <w:widowControl w:val="0"/>
        <w:spacing w:line="276" w:lineRule="auto"/>
        <w:ind w:left="360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>
        <w:rPr>
          <w:rFonts w:ascii="Cambria" w:hAnsi="Cambria"/>
          <w:color w:val="000000" w:themeColor="text1"/>
        </w:rPr>
        <w:t>Rybczewice Drugie</w:t>
      </w:r>
      <w:r w:rsidRPr="004C74AF">
        <w:rPr>
          <w:rStyle w:val="Hipercze"/>
          <w:rFonts w:ascii="Cambria" w:hAnsi="Cambria" w:cs="Arial"/>
          <w:bCs/>
          <w:color w:val="000000" w:themeColor="text1"/>
        </w:rPr>
        <w:t>,</w:t>
      </w:r>
      <w:r>
        <w:rPr>
          <w:rStyle w:val="Hipercze"/>
          <w:rFonts w:ascii="Cambria" w:hAnsi="Cambria" w:cs="Arial"/>
          <w:bCs/>
          <w:color w:val="000000" w:themeColor="text1"/>
        </w:rPr>
        <w:t xml:space="preserve"> 21-065 Rybczewice</w:t>
      </w:r>
    </w:p>
    <w:p w14:paraId="17393FC2" w14:textId="77777777" w:rsidR="0023058E" w:rsidRPr="004C74AF" w:rsidRDefault="0023058E" w:rsidP="0023058E">
      <w:pPr>
        <w:widowControl w:val="0"/>
        <w:spacing w:line="276" w:lineRule="auto"/>
        <w:ind w:left="360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4C74AF">
        <w:rPr>
          <w:rStyle w:val="Hipercze"/>
          <w:rFonts w:ascii="Cambria" w:hAnsi="Cambria" w:cs="Arial"/>
          <w:bCs/>
          <w:color w:val="000000" w:themeColor="text1"/>
        </w:rPr>
        <w:t xml:space="preserve">NIP: </w:t>
      </w:r>
      <w:r>
        <w:rPr>
          <w:rStyle w:val="Hipercze"/>
          <w:rFonts w:ascii="Cambria" w:hAnsi="Cambria" w:cs="Arial"/>
          <w:bCs/>
          <w:color w:val="000000" w:themeColor="text1"/>
        </w:rPr>
        <w:t>7122926446</w:t>
      </w:r>
      <w:r w:rsidRPr="004C74AF">
        <w:rPr>
          <w:rStyle w:val="Hipercze"/>
          <w:rFonts w:ascii="Cambria" w:hAnsi="Cambria" w:cs="Arial"/>
          <w:bCs/>
          <w:color w:val="000000" w:themeColor="text1"/>
        </w:rPr>
        <w:t xml:space="preserve">, REGON: </w:t>
      </w:r>
      <w:r w:rsidRPr="00F34F7D">
        <w:rPr>
          <w:rFonts w:asciiTheme="majorHAnsi" w:hAnsiTheme="majorHAnsi"/>
          <w:u w:val="single"/>
        </w:rPr>
        <w:t>431020003</w:t>
      </w:r>
    </w:p>
    <w:p w14:paraId="0A4FA5F5" w14:textId="77777777" w:rsidR="0023058E" w:rsidRPr="004C74AF" w:rsidRDefault="0023058E" w:rsidP="0023058E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000000" w:themeColor="text1"/>
        </w:rPr>
      </w:pPr>
      <w:r w:rsidRPr="004C74AF">
        <w:rPr>
          <w:rFonts w:ascii="Cambria" w:hAnsi="Cambria" w:cs="Arial"/>
          <w:bCs/>
          <w:color w:val="000000" w:themeColor="text1"/>
        </w:rPr>
        <w:t>Nr telefonu: +</w:t>
      </w:r>
      <w:r w:rsidRPr="004C74AF">
        <w:rPr>
          <w:rFonts w:ascii="Cambria" w:hAnsi="Cambria"/>
          <w:color w:val="000000" w:themeColor="text1"/>
        </w:rPr>
        <w:t xml:space="preserve">48 (81) </w:t>
      </w:r>
      <w:r>
        <w:rPr>
          <w:rFonts w:ascii="Cambria" w:hAnsi="Cambria"/>
          <w:color w:val="000000" w:themeColor="text1"/>
        </w:rPr>
        <w:t>58 44 461</w:t>
      </w:r>
      <w:r w:rsidRPr="004C74AF">
        <w:rPr>
          <w:rFonts w:ascii="Cambria" w:hAnsi="Cambria" w:cs="Arial"/>
          <w:bCs/>
          <w:color w:val="000000" w:themeColor="text1"/>
        </w:rPr>
        <w:t>, nr faksu: +</w:t>
      </w:r>
      <w:r w:rsidRPr="004C74AF">
        <w:rPr>
          <w:rFonts w:ascii="Cambria" w:hAnsi="Cambria"/>
          <w:color w:val="000000" w:themeColor="text1"/>
        </w:rPr>
        <w:t xml:space="preserve">48 (81) </w:t>
      </w:r>
      <w:r>
        <w:rPr>
          <w:rFonts w:ascii="Cambria" w:hAnsi="Cambria"/>
          <w:color w:val="000000" w:themeColor="text1"/>
        </w:rPr>
        <w:t>58 44 474</w:t>
      </w:r>
    </w:p>
    <w:p w14:paraId="2C9E6F7D" w14:textId="77777777" w:rsidR="0023058E" w:rsidRPr="004C74AF" w:rsidRDefault="0023058E" w:rsidP="0023058E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  <w:color w:val="FF0000"/>
          <w:u w:val="single"/>
        </w:rPr>
      </w:pPr>
      <w:r w:rsidRPr="004C74AF">
        <w:rPr>
          <w:rFonts w:ascii="Cambria" w:hAnsi="Cambria" w:cs="Arial"/>
          <w:bCs/>
          <w:color w:val="FF0000"/>
        </w:rPr>
        <w:t xml:space="preserve">Elektroniczna Skrzynka Podawcza: </w:t>
      </w:r>
      <w:r w:rsidRPr="00F34F7D">
        <w:rPr>
          <w:rFonts w:asciiTheme="majorHAnsi" w:hAnsiTheme="majorHAnsi" w:cstheme="minorHAnsi"/>
          <w:color w:val="FF0000"/>
        </w:rPr>
        <w:t>/</w:t>
      </w:r>
      <w:proofErr w:type="spellStart"/>
      <w:r w:rsidRPr="00F34F7D">
        <w:rPr>
          <w:rFonts w:asciiTheme="majorHAnsi" w:hAnsiTheme="majorHAnsi" w:cstheme="minorHAnsi"/>
          <w:color w:val="FF0000"/>
        </w:rPr>
        <w:t>ugrybczewice</w:t>
      </w:r>
      <w:proofErr w:type="spellEnd"/>
      <w:r w:rsidRPr="00F34F7D">
        <w:rPr>
          <w:rFonts w:asciiTheme="majorHAnsi" w:hAnsiTheme="majorHAnsi" w:cstheme="minorHAnsi"/>
          <w:color w:val="FF0000"/>
        </w:rPr>
        <w:t>/</w:t>
      </w:r>
      <w:proofErr w:type="spellStart"/>
      <w:r w:rsidRPr="00F34F7D">
        <w:rPr>
          <w:rFonts w:asciiTheme="majorHAnsi" w:hAnsiTheme="majorHAnsi" w:cstheme="minorHAnsi"/>
          <w:color w:val="FF0000"/>
        </w:rPr>
        <w:t>SkrytkaESP</w:t>
      </w:r>
      <w:proofErr w:type="spellEnd"/>
      <w:r w:rsidRPr="008B1AB1">
        <w:rPr>
          <w:color w:val="FF0000"/>
        </w:rPr>
        <w:t xml:space="preserve"> </w:t>
      </w:r>
      <w:r w:rsidRPr="004C74AF">
        <w:rPr>
          <w:rFonts w:ascii="Cambria" w:hAnsi="Cambria" w:cs="Arial"/>
          <w:bCs/>
          <w:color w:val="FF0000"/>
        </w:rPr>
        <w:t xml:space="preserve">znajdująca się na platformie </w:t>
      </w:r>
      <w:proofErr w:type="spellStart"/>
      <w:r w:rsidRPr="004C74AF">
        <w:rPr>
          <w:rFonts w:ascii="Cambria" w:hAnsi="Cambria" w:cs="Arial"/>
          <w:bCs/>
          <w:color w:val="FF0000"/>
        </w:rPr>
        <w:t>ePUAP</w:t>
      </w:r>
      <w:proofErr w:type="spellEnd"/>
      <w:r w:rsidRPr="004C74AF">
        <w:rPr>
          <w:rFonts w:ascii="Cambria" w:hAnsi="Cambria" w:cs="Arial"/>
          <w:bCs/>
          <w:color w:val="FF0000"/>
        </w:rPr>
        <w:t xml:space="preserve"> pod adresem </w:t>
      </w:r>
      <w:hyperlink r:id="rId7" w:history="1">
        <w:r w:rsidRPr="004C74AF">
          <w:rPr>
            <w:rStyle w:val="Hipercze"/>
            <w:rFonts w:ascii="Cambria" w:hAnsi="Cambria" w:cs="Arial"/>
            <w:bCs/>
            <w:color w:val="FF0000"/>
          </w:rPr>
          <w:t>https://epuap.gov.pl/wps/portal</w:t>
        </w:r>
      </w:hyperlink>
    </w:p>
    <w:p w14:paraId="5527CCD3" w14:textId="77777777" w:rsidR="0023058E" w:rsidRDefault="0023058E" w:rsidP="0023058E">
      <w:pPr>
        <w:widowControl w:val="0"/>
        <w:spacing w:line="276" w:lineRule="auto"/>
        <w:ind w:left="360"/>
        <w:outlineLvl w:val="3"/>
        <w:rPr>
          <w:color w:val="0070C0"/>
        </w:rPr>
      </w:pPr>
      <w:r w:rsidRPr="004C74AF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F34F7D">
        <w:rPr>
          <w:rFonts w:asciiTheme="majorHAnsi" w:hAnsiTheme="majorHAnsi"/>
          <w:color w:val="0070C0"/>
          <w:u w:val="single" w:color="0070C0"/>
        </w:rPr>
        <w:t>urzad@rybczewice.pl</w:t>
      </w:r>
      <w:r w:rsidRPr="00254067">
        <w:rPr>
          <w:color w:val="0070C0"/>
        </w:rPr>
        <w:t xml:space="preserve"> </w:t>
      </w:r>
    </w:p>
    <w:p w14:paraId="72E9A041" w14:textId="77777777" w:rsidR="0023058E" w:rsidRPr="004C74AF" w:rsidRDefault="0023058E" w:rsidP="0023058E">
      <w:pPr>
        <w:widowControl w:val="0"/>
        <w:spacing w:line="276" w:lineRule="auto"/>
        <w:ind w:left="360"/>
        <w:outlineLvl w:val="3"/>
        <w:rPr>
          <w:rFonts w:ascii="Cambria" w:hAnsi="Cambria"/>
          <w:color w:val="0070C0"/>
          <w:u w:val="single"/>
        </w:rPr>
      </w:pPr>
      <w:r w:rsidRPr="004C74AF">
        <w:rPr>
          <w:rFonts w:ascii="Cambria" w:hAnsi="Cambria" w:cs="Arial"/>
          <w:bCs/>
          <w:color w:val="000000" w:themeColor="text1"/>
        </w:rPr>
        <w:t>Adres stron internetowych</w:t>
      </w:r>
      <w:r w:rsidRPr="00F34F7D">
        <w:rPr>
          <w:rFonts w:asciiTheme="majorHAnsi" w:hAnsiTheme="majorHAnsi" w:cs="Arial"/>
          <w:bCs/>
          <w:color w:val="000000" w:themeColor="text1"/>
        </w:rPr>
        <w:t xml:space="preserve">: </w:t>
      </w:r>
      <w:r w:rsidRPr="00F34F7D">
        <w:rPr>
          <w:rFonts w:asciiTheme="majorHAnsi" w:hAnsiTheme="majorHAnsi"/>
          <w:color w:val="0070C0"/>
          <w:u w:val="single" w:color="0070C0"/>
        </w:rPr>
        <w:t>http://bip.rybczewice.pl/</w:t>
      </w:r>
    </w:p>
    <w:p w14:paraId="07B5C325" w14:textId="77777777" w:rsidR="0023058E" w:rsidRPr="004C74AF" w:rsidRDefault="0023058E" w:rsidP="0023058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color w:val="000000" w:themeColor="text1"/>
        </w:rPr>
      </w:pPr>
      <w:r w:rsidRPr="004C74AF">
        <w:rPr>
          <w:rFonts w:asciiTheme="majorHAnsi" w:hAnsiTheme="majorHAnsi" w:cs="Arial"/>
          <w:bCs/>
        </w:rPr>
        <w:t xml:space="preserve">Strona internetowa prowadzonego postępowania, na której udostępniane </w:t>
      </w:r>
      <w:r w:rsidRPr="004C74AF">
        <w:rPr>
          <w:rFonts w:asciiTheme="majorHAnsi" w:hAnsiTheme="majorHAnsi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F34F7D">
        <w:rPr>
          <w:rFonts w:ascii="Cambria" w:hAnsi="Cambria"/>
          <w:color w:val="0070C0"/>
          <w:u w:val="single"/>
        </w:rPr>
        <w:t>http://bip.rybczewice.pl</w:t>
      </w:r>
    </w:p>
    <w:p w14:paraId="3F32237A" w14:textId="75490E2B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77777777" w:rsidR="00FD20BF" w:rsidRPr="007D38D4" w:rsidRDefault="00213FA3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127B54C">
          <v:rect id="_x0000_s2053" alt="" style="position:absolute;margin-left:6.55pt;margin-top:16.25pt;width:15.6pt;height:14.4pt;z-index:251656192;mso-wrap-edited:f;mso-width-percent:0;mso-height-percent:0;mso-width-percent:0;mso-height-percent:0"/>
        </w:pict>
      </w:r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77777777" w:rsidR="00FD20BF" w:rsidRDefault="00213FA3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B62E5DF">
          <v:rect id="_x0000_s2052" alt="" style="position:absolute;margin-left:6.55pt;margin-top:13.3pt;width:15.6pt;height:14.4pt;z-index:251657216;mso-wrap-edited:f;mso-width-percent:0;mso-height-percent:0;mso-width-percent:0;mso-height-percent:0"/>
        </w:pict>
      </w:r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2A24EBA6" w14:textId="77777777" w:rsidR="00EA0EA4" w:rsidRPr="00205FB5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05FB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6570F673" w14:textId="77777777" w:rsidR="00EA0EA4" w:rsidRPr="00205FB5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05FB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39AB8DFE" w14:textId="77777777" w:rsidR="00EA0EA4" w:rsidRPr="00205FB5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05FB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0573188D" w14:textId="77777777" w:rsidR="00EA0EA4" w:rsidRPr="00205FB5" w:rsidRDefault="00EA0EA4" w:rsidP="00205FB5">
      <w:pPr>
        <w:spacing w:line="276" w:lineRule="auto"/>
        <w:ind w:right="4528"/>
        <w:rPr>
          <w:rFonts w:ascii="Cambria" w:hAnsi="Cambria"/>
          <w:i/>
          <w:sz w:val="18"/>
          <w:szCs w:val="18"/>
        </w:rPr>
      </w:pPr>
      <w:r w:rsidRPr="00205FB5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205FB5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05FB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60BA6693" w14:textId="77777777" w:rsidR="00EA0EA4" w:rsidRPr="00205FB5" w:rsidRDefault="00EA0EA4" w:rsidP="00EA0EA4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205FB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14:paraId="69FE0558" w14:textId="7F56B7CA" w:rsidR="00EA0EA4" w:rsidRPr="00205FB5" w:rsidRDefault="00EA0EA4" w:rsidP="00EA0EA4">
      <w:pPr>
        <w:spacing w:line="276" w:lineRule="auto"/>
        <w:rPr>
          <w:rFonts w:ascii="Cambria" w:hAnsi="Cambria"/>
          <w:i/>
          <w:sz w:val="18"/>
          <w:szCs w:val="18"/>
        </w:rPr>
      </w:pPr>
      <w:r w:rsidRPr="001A1359">
        <w:rPr>
          <w:rFonts w:ascii="Cambria" w:hAnsi="Cambria"/>
          <w:i/>
        </w:rPr>
        <w:t xml:space="preserve"> </w:t>
      </w:r>
      <w:r w:rsidRPr="00205FB5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544D2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E8333EC" w14:textId="29529A2C" w:rsidR="00FD20BF" w:rsidRDefault="00D0793C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 xml:space="preserve">zadanie pn.: </w:t>
      </w:r>
      <w:r w:rsidR="00117296">
        <w:rPr>
          <w:rFonts w:ascii="Cambria" w:hAnsi="Cambria"/>
          <w:b/>
        </w:rPr>
        <w:t>„</w:t>
      </w:r>
      <w:bookmarkStart w:id="1" w:name="_Hlk66182166"/>
      <w:r w:rsidR="00AF3BE4" w:rsidRPr="004C74AF">
        <w:rPr>
          <w:rFonts w:ascii="Cambria" w:hAnsi="Cambria" w:cs="Arial"/>
          <w:b/>
          <w:bCs/>
          <w:i/>
          <w:iCs/>
        </w:rPr>
        <w:t xml:space="preserve">Budowa przydomowych oczyszczalni ścieków na terenie Gminy </w:t>
      </w:r>
      <w:r w:rsidR="0023058E">
        <w:rPr>
          <w:rFonts w:ascii="Cambria" w:hAnsi="Cambria" w:cs="Arial"/>
          <w:b/>
          <w:bCs/>
          <w:i/>
          <w:iCs/>
        </w:rPr>
        <w:t>Rybczewice</w:t>
      </w:r>
      <w:r w:rsidR="00AF3BE4" w:rsidRPr="004C74AF">
        <w:rPr>
          <w:rFonts w:ascii="Cambria" w:hAnsi="Cambria" w:cs="Arial"/>
          <w:b/>
          <w:bCs/>
          <w:i/>
          <w:iCs/>
        </w:rPr>
        <w:t xml:space="preserve"> </w:t>
      </w:r>
      <w:bookmarkEnd w:id="1"/>
      <w:r w:rsidR="004E17F2">
        <w:rPr>
          <w:rFonts w:ascii="Cambria" w:hAnsi="Cambria" w:cs="Arial"/>
          <w:b/>
          <w:bCs/>
          <w:i/>
          <w:iCs/>
        </w:rPr>
        <w:t>.</w:t>
      </w:r>
      <w:r w:rsidR="00117296" w:rsidRPr="00EC7781">
        <w:rPr>
          <w:rFonts w:ascii="Cambria" w:hAnsi="Cambria"/>
          <w:b/>
          <w:i/>
          <w:iCs/>
        </w:rPr>
        <w:t>”</w:t>
      </w:r>
      <w:r w:rsidR="00205FB5">
        <w:rPr>
          <w:rFonts w:ascii="Cambria" w:hAnsi="Cambria"/>
          <w:i/>
          <w:iCs/>
          <w:snapToGrid w:val="0"/>
        </w:rPr>
        <w:t xml:space="preserve">, </w:t>
      </w:r>
      <w:r w:rsidR="00117296" w:rsidRPr="00777E4E">
        <w:rPr>
          <w:rFonts w:ascii="Cambria" w:hAnsi="Cambria"/>
          <w:snapToGrid w:val="0"/>
        </w:rPr>
        <w:t>p</w:t>
      </w:r>
      <w:r w:rsidR="00117296" w:rsidRPr="00E213DC">
        <w:rPr>
          <w:rFonts w:ascii="Cambria" w:hAnsi="Cambria"/>
        </w:rPr>
        <w:t xml:space="preserve">rowadzonego przez </w:t>
      </w:r>
      <w:r w:rsidR="00117296" w:rsidRPr="00E813E9">
        <w:rPr>
          <w:rFonts w:ascii="Cambria" w:hAnsi="Cambria"/>
          <w:b/>
        </w:rPr>
        <w:t>Gmin</w:t>
      </w:r>
      <w:r w:rsidR="00117296">
        <w:rPr>
          <w:rFonts w:ascii="Cambria" w:hAnsi="Cambria"/>
          <w:b/>
        </w:rPr>
        <w:t xml:space="preserve">ę </w:t>
      </w:r>
      <w:r w:rsidR="0023058E">
        <w:rPr>
          <w:rFonts w:ascii="Cambria" w:hAnsi="Cambria"/>
          <w:b/>
        </w:rPr>
        <w:t>Rybczewice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575C1919" w14:textId="77777777" w:rsidR="00FD20BF" w:rsidRPr="002103DE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EFCE74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6742114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6C9E5D69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9BE0F31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B59A491" w14:textId="1C374089" w:rsidR="00FD20BF" w:rsidRDefault="00213FA3" w:rsidP="00FD20BF">
      <w:pPr>
        <w:spacing w:line="276" w:lineRule="auto"/>
        <w:rPr>
          <w:rFonts w:ascii="Cambria" w:hAnsi="Cambria"/>
        </w:rPr>
      </w:pPr>
      <w:ins w:id="2" w:author="Krzysztof Puchacz" w:date="2021-02-07T08:04:00Z">
        <w:r>
          <w:rPr>
            <w:rFonts w:ascii="Cambria" w:hAnsi="Cambria"/>
            <w:b/>
            <w:noProof/>
          </w:rPr>
          <w:pict w14:anchorId="21A5A00F">
            <v:rect id="_x0000_s2051" alt="" style="position:absolute;margin-left:10.75pt;margin-top:1.85pt;width:15.6pt;height:14.4pt;z-index:251658240;mso-wrap-edited:f;mso-width-percent:0;mso-height-percent:0;mso-width-percent:0;mso-height-percent:0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</w:p>
    <w:p w14:paraId="590B1961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19D97BC0" w14:textId="77777777" w:rsidR="00FD20BF" w:rsidRPr="001A1359" w:rsidRDefault="00213FA3" w:rsidP="00FD20BF">
      <w:pPr>
        <w:spacing w:line="276" w:lineRule="auto"/>
        <w:rPr>
          <w:rFonts w:ascii="Cambria" w:hAnsi="Cambria"/>
        </w:rPr>
      </w:pPr>
      <w:ins w:id="3" w:author="Krzysztof Puchacz" w:date="2021-02-07T08:04:00Z">
        <w:r>
          <w:rPr>
            <w:rFonts w:ascii="Cambria" w:hAnsi="Cambria"/>
            <w:b/>
            <w:noProof/>
          </w:rPr>
          <w:pict w14:anchorId="69FA32FE">
            <v:rect id="_x0000_s2050" alt="" style="position:absolute;margin-left:10.75pt;margin-top:1.85pt;width:15.6pt;height:14.4pt;z-index:251659264;mso-wrap-edited:f;mso-width-percent:0;mso-height-percent:0;mso-width-percent:0;mso-height-percent:0"/>
          </w:pict>
        </w:r>
      </w:ins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 xml:space="preserve">ustawy </w:t>
      </w:r>
      <w:proofErr w:type="spellStart"/>
      <w:r w:rsidR="00FD20BF" w:rsidRPr="001A1359">
        <w:rPr>
          <w:rFonts w:ascii="Cambria" w:hAnsi="Cambria"/>
        </w:rPr>
        <w:t>Pzp</w:t>
      </w:r>
      <w:proofErr w:type="spellEnd"/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476D429A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45A0DD38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6B789C1B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0D099DF0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4FCC9D8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0D82C27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70228EFC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1C37C279" w14:textId="222C586D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213FA3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94F94" w14:textId="77777777" w:rsidR="00213FA3" w:rsidRDefault="00213FA3" w:rsidP="00AF0EDA">
      <w:r>
        <w:separator/>
      </w:r>
    </w:p>
  </w:endnote>
  <w:endnote w:type="continuationSeparator" w:id="0">
    <w:p w14:paraId="0B7EAB6F" w14:textId="77777777" w:rsidR="00213FA3" w:rsidRDefault="00213FA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CEC5D" w14:textId="77777777" w:rsidR="0035766A" w:rsidRDefault="003576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4C90D" w14:textId="3EBC7FBC" w:rsidR="00EB0A18" w:rsidRPr="00EB0A18" w:rsidRDefault="00EB0A18" w:rsidP="00EB0A18">
    <w:pPr>
      <w:tabs>
        <w:tab w:val="right" w:pos="9072"/>
      </w:tabs>
      <w:jc w:val="both"/>
      <w:rPr>
        <w:rFonts w:ascii="Cambria" w:hAnsi="Cambria"/>
        <w:b/>
        <w:sz w:val="20"/>
        <w:szCs w:val="20"/>
        <w:bdr w:val="single" w:sz="4" w:space="0" w:color="auto" w:frame="1"/>
      </w:rPr>
    </w:pPr>
    <w:r>
      <w:rPr>
        <w:rFonts w:ascii="Cambria" w:hAnsi="Cambria"/>
        <w:sz w:val="20"/>
        <w:szCs w:val="20"/>
        <w:bdr w:val="single" w:sz="4" w:space="0" w:color="auto" w:frame="1"/>
      </w:rPr>
      <w:t xml:space="preserve">                   Zał. Nr 4 do SWZ – Wzór oświadczenia o braku podstaw do wykluczenia </w:t>
    </w:r>
    <w:r w:rsidRPr="00EB0A18">
      <w:rPr>
        <w:rFonts w:ascii="Cambria" w:hAnsi="Cambria"/>
        <w:sz w:val="20"/>
        <w:szCs w:val="20"/>
        <w:bdr w:val="single" w:sz="4" w:space="0" w:color="auto" w:frame="1"/>
      </w:rPr>
      <w:t xml:space="preserve"> </w:t>
    </w:r>
    <w:r>
      <w:rPr>
        <w:rFonts w:ascii="Cambria" w:hAnsi="Cambria"/>
        <w:sz w:val="20"/>
        <w:szCs w:val="20"/>
        <w:bdr w:val="single" w:sz="4" w:space="0" w:color="auto" w:frame="1"/>
      </w:rPr>
      <w:t xml:space="preserve">                     Strona  </w:t>
    </w:r>
    <w:r w:rsidRPr="00EB0A18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EB0A18">
      <w:rPr>
        <w:rFonts w:ascii="Cambria" w:hAnsi="Cambria"/>
        <w:b/>
        <w:sz w:val="20"/>
        <w:szCs w:val="20"/>
        <w:bdr w:val="single" w:sz="4" w:space="0" w:color="auto" w:frame="1"/>
      </w:rPr>
      <w:instrText>PAGE</w:instrText>
    </w:r>
    <w:r w:rsidRPr="00EB0A18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 w:frame="1"/>
      </w:rPr>
      <w:t>2</w:t>
    </w:r>
    <w:r w:rsidRPr="00EB0A18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  <w:r w:rsidRPr="00EB0A18">
      <w:rPr>
        <w:rFonts w:ascii="Cambria" w:hAnsi="Cambria"/>
        <w:sz w:val="20"/>
        <w:szCs w:val="20"/>
        <w:bdr w:val="single" w:sz="4" w:space="0" w:color="auto" w:frame="1"/>
      </w:rPr>
      <w:t xml:space="preserve"> z </w:t>
    </w:r>
    <w:r w:rsidRPr="00EB0A18">
      <w:rPr>
        <w:rFonts w:ascii="Cambria" w:hAnsi="Cambria"/>
        <w:b/>
        <w:sz w:val="20"/>
        <w:szCs w:val="20"/>
        <w:bdr w:val="single" w:sz="4" w:space="0" w:color="auto" w:frame="1"/>
      </w:rPr>
      <w:fldChar w:fldCharType="begin"/>
    </w:r>
    <w:r w:rsidRPr="00EB0A18">
      <w:rPr>
        <w:rFonts w:ascii="Cambria" w:hAnsi="Cambria"/>
        <w:b/>
        <w:sz w:val="20"/>
        <w:szCs w:val="20"/>
        <w:bdr w:val="single" w:sz="4" w:space="0" w:color="auto" w:frame="1"/>
      </w:rPr>
      <w:instrText>NUMPAGES</w:instrText>
    </w:r>
    <w:r w:rsidRPr="00EB0A18">
      <w:rPr>
        <w:rFonts w:ascii="Cambria" w:hAnsi="Cambria"/>
        <w:b/>
        <w:sz w:val="20"/>
        <w:szCs w:val="20"/>
        <w:bdr w:val="single" w:sz="4" w:space="0" w:color="auto" w:frame="1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 w:frame="1"/>
      </w:rPr>
      <w:t>2</w:t>
    </w:r>
    <w:r w:rsidRPr="00EB0A18">
      <w:rPr>
        <w:rFonts w:ascii="Cambria" w:hAnsi="Cambria"/>
        <w:b/>
        <w:sz w:val="20"/>
        <w:szCs w:val="20"/>
        <w:bdr w:val="single" w:sz="4" w:space="0" w:color="auto" w:frame="1"/>
      </w:rPr>
      <w:fldChar w:fldCharType="end"/>
    </w:r>
  </w:p>
  <w:p w14:paraId="0FDF0F0F" w14:textId="5027C146" w:rsidR="00E35647" w:rsidRPr="00347E7D" w:rsidRDefault="00E35647" w:rsidP="00EB0A18">
    <w:pPr>
      <w:pStyle w:val="Stopka"/>
      <w:tabs>
        <w:tab w:val="clear" w:pos="4536"/>
      </w:tabs>
      <w:jc w:val="both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075F" w14:textId="77777777" w:rsidR="0035766A" w:rsidRDefault="003576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626A" w14:textId="77777777" w:rsidR="00213FA3" w:rsidRDefault="00213FA3" w:rsidP="00AF0EDA">
      <w:r>
        <w:separator/>
      </w:r>
    </w:p>
  </w:footnote>
  <w:footnote w:type="continuationSeparator" w:id="0">
    <w:p w14:paraId="65AB25A1" w14:textId="77777777" w:rsidR="00213FA3" w:rsidRDefault="00213FA3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A0CB489" w14:textId="1F8D5F1B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00A0" w14:textId="77777777" w:rsidR="0035766A" w:rsidRDefault="003576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61275" w14:textId="77777777" w:rsidR="00117296" w:rsidRPr="00380258" w:rsidRDefault="00117296" w:rsidP="00117296">
    <w:pPr>
      <w:jc w:val="center"/>
      <w:rPr>
        <w:rFonts w:ascii="Cambria" w:hAnsi="Cambria"/>
      </w:rPr>
    </w:pPr>
    <w:r w:rsidRPr="00380258">
      <w:rPr>
        <w:rFonts w:ascii="Cambria" w:hAnsi="Cambria"/>
        <w:b/>
        <w:bCs/>
        <w:noProof/>
        <w:sz w:val="28"/>
        <w:lang w:eastAsia="pl-PL"/>
      </w:rPr>
      <w:drawing>
        <wp:anchor distT="0" distB="0" distL="114300" distR="114300" simplePos="0" relativeHeight="251661312" behindDoc="0" locked="0" layoutInCell="1" allowOverlap="1" wp14:anchorId="775B9FFE" wp14:editId="1115D5BA">
          <wp:simplePos x="0" y="0"/>
          <wp:positionH relativeFrom="margin">
            <wp:posOffset>4447540</wp:posOffset>
          </wp:positionH>
          <wp:positionV relativeFrom="paragraph">
            <wp:posOffset>128710</wp:posOffset>
          </wp:positionV>
          <wp:extent cx="1324610" cy="863600"/>
          <wp:effectExtent l="0" t="0" r="0" b="0"/>
          <wp:wrapSquare wrapText="bothSides"/>
          <wp:docPr id="13" name="Obraz 1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D8F0D2A" w14:textId="77777777" w:rsidR="00117296" w:rsidRPr="00380258" w:rsidRDefault="00117296" w:rsidP="00117296">
    <w:pPr>
      <w:jc w:val="center"/>
      <w:rPr>
        <w:rFonts w:ascii="Cambria" w:hAnsi="Cambria"/>
      </w:rPr>
    </w:pPr>
    <w:r w:rsidRPr="00380258"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1" allowOverlap="1" wp14:anchorId="0DB4FD31" wp14:editId="7361F240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4" name="Obraz 14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3F8C512" w14:textId="77777777" w:rsidR="00117296" w:rsidRPr="00380258" w:rsidRDefault="00117296" w:rsidP="00117296">
    <w:pPr>
      <w:jc w:val="center"/>
      <w:rPr>
        <w:rFonts w:ascii="Cambria" w:hAnsi="Cambria"/>
      </w:rPr>
    </w:pPr>
  </w:p>
  <w:p w14:paraId="39AD21F3" w14:textId="77777777" w:rsidR="00117296" w:rsidRPr="00380258" w:rsidRDefault="00117296" w:rsidP="00117296">
    <w:pPr>
      <w:pStyle w:val="Nagwek"/>
      <w:rPr>
        <w:rFonts w:ascii="Cambria" w:hAnsi="Cambria"/>
        <w:sz w:val="16"/>
        <w:szCs w:val="16"/>
      </w:rPr>
    </w:pPr>
  </w:p>
  <w:p w14:paraId="41FC3C05" w14:textId="77777777" w:rsidR="00117296" w:rsidRPr="00380258" w:rsidRDefault="00117296" w:rsidP="00117296">
    <w:pPr>
      <w:pStyle w:val="Nagwek"/>
      <w:jc w:val="center"/>
      <w:rPr>
        <w:rFonts w:ascii="Cambria" w:hAnsi="Cambria" w:cs="Times"/>
        <w:sz w:val="17"/>
        <w:szCs w:val="17"/>
      </w:rPr>
    </w:pPr>
  </w:p>
  <w:p w14:paraId="0497765E" w14:textId="77777777" w:rsidR="00117296" w:rsidRPr="00380258" w:rsidRDefault="00117296" w:rsidP="00117296">
    <w:pPr>
      <w:pStyle w:val="Nagwek"/>
      <w:jc w:val="center"/>
      <w:rPr>
        <w:rFonts w:ascii="Cambria" w:hAnsi="Cambria" w:cs="Times"/>
        <w:sz w:val="17"/>
        <w:szCs w:val="17"/>
      </w:rPr>
    </w:pPr>
  </w:p>
  <w:p w14:paraId="3D7F5519" w14:textId="77777777" w:rsidR="00117296" w:rsidRPr="00380258" w:rsidRDefault="00117296" w:rsidP="00117296">
    <w:pPr>
      <w:pStyle w:val="Nagwek"/>
      <w:jc w:val="center"/>
      <w:rPr>
        <w:rFonts w:ascii="Cambria" w:hAnsi="Cambria" w:cs="Times"/>
        <w:sz w:val="10"/>
        <w:szCs w:val="10"/>
      </w:rPr>
    </w:pPr>
  </w:p>
  <w:p w14:paraId="1AA01272" w14:textId="77777777" w:rsidR="0035766A" w:rsidRDefault="0035766A" w:rsidP="0035766A">
    <w:pPr>
      <w:pStyle w:val="Nagwek"/>
      <w:jc w:val="center"/>
      <w:rPr>
        <w:rFonts w:ascii="Cambria" w:hAnsi="Cambria" w:cs="Times"/>
        <w:sz w:val="14"/>
        <w:szCs w:val="14"/>
      </w:rPr>
    </w:pPr>
    <w:r>
      <w:rPr>
        <w:rFonts w:ascii="Cambria" w:hAnsi="Cambria" w:cs="Times"/>
        <w:sz w:val="16"/>
        <w:szCs w:val="16"/>
      </w:rPr>
      <w:t>„</w:t>
    </w:r>
    <w:bookmarkStart w:id="4" w:name="_Hlk98407444"/>
    <w:r>
      <w:rPr>
        <w:rFonts w:ascii="Cambria" w:hAnsi="Cambria" w:cs="Times"/>
        <w:sz w:val="14"/>
        <w:szCs w:val="14"/>
      </w:rPr>
      <w:t>Europejski Fundusz Rolny na rzecz Rozwoju Obszarów Wiejskich: Europa inwestująca w obszary wiejskie".</w:t>
    </w:r>
  </w:p>
  <w:p w14:paraId="09F058D0" w14:textId="77777777" w:rsidR="0035766A" w:rsidRDefault="0035766A" w:rsidP="0035766A">
    <w:pPr>
      <w:pStyle w:val="Nagwek"/>
      <w:jc w:val="center"/>
      <w:rPr>
        <w:bCs/>
        <w:sz w:val="14"/>
        <w:szCs w:val="14"/>
      </w:rPr>
    </w:pPr>
    <w:r>
      <w:rPr>
        <w:rFonts w:ascii="Cambria" w:hAnsi="Cambria" w:cs="Times"/>
        <w:sz w:val="14"/>
        <w:szCs w:val="14"/>
      </w:rPr>
      <w:t xml:space="preserve">Zadanie pn. </w:t>
    </w:r>
    <w:r>
      <w:rPr>
        <w:b/>
        <w:i/>
        <w:sz w:val="14"/>
        <w:szCs w:val="14"/>
      </w:rPr>
      <w:t>Budowa przydomowych oczyszczalni ścieków na terenie gminy Rybczewice”</w:t>
    </w:r>
    <w:r>
      <w:rPr>
        <w:bCs/>
        <w:sz w:val="14"/>
        <w:szCs w:val="14"/>
      </w:rPr>
      <w:t xml:space="preserve"> objętego pomocą na operacje typu „Gospodarka wodno-ściekowa” w ramach poddziałania „Wsparcie inwestycji związanych z tworzeniem, ulepszaniem lub rozbudową wszystkich rodzajów małej infrastruktury, w tym inwestycji w energię odnawialną i w oszczędzanie energii” objętego Programem Rozwoju Obszarów Wiejskich na lata 2014</w:t>
    </w:r>
    <w:r>
      <w:rPr>
        <w:bCs/>
        <w:sz w:val="14"/>
        <w:szCs w:val="14"/>
      </w:rPr>
      <w:noBreakHyphen/>
      <w:t>2020.</w:t>
    </w:r>
    <w:bookmarkEnd w:id="4"/>
  </w:p>
  <w:p w14:paraId="088FD819" w14:textId="2FE90CE2" w:rsidR="00117296" w:rsidRPr="00380258" w:rsidRDefault="00117296" w:rsidP="00AF3BE4">
    <w:pPr>
      <w:pStyle w:val="Nagwek"/>
      <w:jc w:val="center"/>
      <w:rPr>
        <w:rFonts w:ascii="Cambria" w:hAnsi="Cambria" w:cs="0&gt;ïµ'3"/>
        <w:sz w:val="16"/>
        <w:szCs w:val="16"/>
      </w:rPr>
    </w:pPr>
  </w:p>
  <w:p w14:paraId="1161FE0B" w14:textId="77777777" w:rsidR="00117296" w:rsidRPr="00380258" w:rsidRDefault="00117296" w:rsidP="00117296">
    <w:pPr>
      <w:pStyle w:val="Nagwek"/>
      <w:jc w:val="center"/>
      <w:rPr>
        <w:rFonts w:ascii="Cambria" w:hAnsi="Cambria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F062" w14:textId="77777777" w:rsidR="0035766A" w:rsidRDefault="003576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07D8C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72434"/>
    <w:rsid w:val="00177440"/>
    <w:rsid w:val="00186BFF"/>
    <w:rsid w:val="00191E17"/>
    <w:rsid w:val="001A1359"/>
    <w:rsid w:val="001A5CFC"/>
    <w:rsid w:val="001B19ED"/>
    <w:rsid w:val="001C70A2"/>
    <w:rsid w:val="001E474E"/>
    <w:rsid w:val="001E6488"/>
    <w:rsid w:val="002016C5"/>
    <w:rsid w:val="00205FB5"/>
    <w:rsid w:val="00213FA3"/>
    <w:rsid w:val="00213FE8"/>
    <w:rsid w:val="002152B1"/>
    <w:rsid w:val="0021685A"/>
    <w:rsid w:val="0023058E"/>
    <w:rsid w:val="0023534F"/>
    <w:rsid w:val="002A4BA3"/>
    <w:rsid w:val="002B612C"/>
    <w:rsid w:val="002C19F3"/>
    <w:rsid w:val="002D27E7"/>
    <w:rsid w:val="002D519F"/>
    <w:rsid w:val="002D5BD9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766A"/>
    <w:rsid w:val="00376AFE"/>
    <w:rsid w:val="00376D29"/>
    <w:rsid w:val="003775E9"/>
    <w:rsid w:val="00380CF5"/>
    <w:rsid w:val="003876F2"/>
    <w:rsid w:val="00411F35"/>
    <w:rsid w:val="004130BE"/>
    <w:rsid w:val="0041782E"/>
    <w:rsid w:val="004918EB"/>
    <w:rsid w:val="0049521B"/>
    <w:rsid w:val="00496694"/>
    <w:rsid w:val="004A5C5B"/>
    <w:rsid w:val="004E17F2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21918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AF3BE4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E468E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0A18"/>
    <w:rsid w:val="00ED0315"/>
    <w:rsid w:val="00EE5C79"/>
    <w:rsid w:val="00F03562"/>
    <w:rsid w:val="00F05B94"/>
    <w:rsid w:val="00F615DF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481E7B9F"/>
  <w15:docId w15:val="{0C674634-2CBD-4B19-A843-8E67147C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Kucharski</dc:creator>
  <cp:lastModifiedBy>Gmina Rybczewice</cp:lastModifiedBy>
  <cp:revision>7</cp:revision>
  <dcterms:created xsi:type="dcterms:W3CDTF">2021-05-05T06:35:00Z</dcterms:created>
  <dcterms:modified xsi:type="dcterms:W3CDTF">2022-03-18T07:47:00Z</dcterms:modified>
</cp:coreProperties>
</file>